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CBF3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2861B3F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24F19C7B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CFFDED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63A" w14:textId="66B01E86" w:rsidR="00A17B08" w:rsidRPr="00D020D3" w:rsidRDefault="006F11B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bookmarkStart w:id="0" w:name="_GoBack"/>
            <w:bookmarkEnd w:id="0"/>
          </w:p>
        </w:tc>
      </w:tr>
    </w:tbl>
    <w:p w14:paraId="640CD101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233B153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BB07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42167E9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09C321C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691620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A8DB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F600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6F68D9" w14:textId="77777777"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Viktora Kovačića Hum na Sutli</w:t>
            </w:r>
          </w:p>
        </w:tc>
      </w:tr>
      <w:tr w:rsidR="00A17B08" w:rsidRPr="003A2770" w14:paraId="00F418D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B0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8BFA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324AC56" w14:textId="77777777"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na Sutli 152/1</w:t>
            </w:r>
          </w:p>
        </w:tc>
      </w:tr>
      <w:tr w:rsidR="00A17B08" w:rsidRPr="003A2770" w14:paraId="2F5DD75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A3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1F02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AB1553" w14:textId="77777777"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 na Sutli</w:t>
            </w:r>
          </w:p>
        </w:tc>
      </w:tr>
      <w:tr w:rsidR="00A17B08" w:rsidRPr="003A2770" w14:paraId="7861F3A3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55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5E00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8330560" w14:textId="77777777" w:rsidR="00A17B08" w:rsidRPr="003A2770" w:rsidRDefault="004E64E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49231</w:t>
            </w:r>
          </w:p>
        </w:tc>
      </w:tr>
      <w:tr w:rsidR="00A17B08" w:rsidRPr="003A2770" w14:paraId="702E317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CCA4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C27AC2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0EC315B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2496137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2CB8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9AA881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E343AFE" w14:textId="77777777" w:rsidR="004E64EC" w:rsidRPr="003A2770" w:rsidRDefault="00F80E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i 6.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4C7EB2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161497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46D5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994025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2AABF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96A23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F1942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CE26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9AEC5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0A80A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DCA65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E650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CB81D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5FD992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E2A87C9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4B7762B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A2F55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BAAFD1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9BC708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362A69" w14:textId="77777777" w:rsidR="00A17B08" w:rsidRPr="003A2770" w:rsidRDefault="004E6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05D48A" w14:textId="77777777" w:rsidR="00A17B08" w:rsidRPr="003A2770" w:rsidRDefault="004E64E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56F2D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3D26C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05013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0BCCD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BDCFEA" w14:textId="77777777" w:rsidR="00A17B08" w:rsidRPr="003A2770" w:rsidRDefault="00CC21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8DDF0E3" w14:textId="77777777" w:rsidR="00A17B08" w:rsidRPr="003A2770" w:rsidRDefault="00CC211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E67B73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2202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D45F2D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254367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  <w:r w:rsidR="00F80E1D">
              <w:rPr>
                <w:rFonts w:eastAsia="Calibri"/>
                <w:sz w:val="22"/>
                <w:szCs w:val="22"/>
              </w:rPr>
              <w:t xml:space="preserve"> – Mobilnost učenika u sklopu projekta „Žene mijenjaju svijet“ </w:t>
            </w:r>
            <w:proofErr w:type="spellStart"/>
            <w:r w:rsidR="00F80E1D">
              <w:rPr>
                <w:rFonts w:eastAsia="Calibri"/>
                <w:sz w:val="22"/>
                <w:szCs w:val="22"/>
              </w:rPr>
              <w:t>Erasmus</w:t>
            </w:r>
            <w:proofErr w:type="spellEnd"/>
            <w:r w:rsidR="00F80E1D">
              <w:rPr>
                <w:rFonts w:eastAsia="Calibri"/>
                <w:sz w:val="22"/>
                <w:szCs w:val="22"/>
              </w:rPr>
              <w:t xml:space="preserve"> + KA2 programa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3BA231C" w14:textId="77777777" w:rsidR="00A17B08" w:rsidRPr="003A2770" w:rsidRDefault="00F80E1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6E1C5A2" w14:textId="77777777" w:rsidR="00A17B08" w:rsidRPr="003A2770" w:rsidRDefault="00F80E1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EB6C9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ED5B67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D859C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82B0F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98D882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1CC622C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4A9DD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A95C61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DE99FB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0B535C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831EC8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4C2A5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B01656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F9D29A4" w14:textId="77777777" w:rsidR="00A17B08" w:rsidRPr="000F267E" w:rsidRDefault="008B61A5" w:rsidP="000F267E">
            <w:pPr>
              <w:rPr>
                <w:vertAlign w:val="superscript"/>
              </w:rPr>
            </w:pPr>
            <w:r w:rsidRPr="000F267E">
              <w:rPr>
                <w:vertAlign w:val="superscript"/>
              </w:rPr>
              <w:t xml:space="preserve"> </w:t>
            </w:r>
          </w:p>
        </w:tc>
      </w:tr>
      <w:tr w:rsidR="00A17B08" w:rsidRPr="003A2770" w14:paraId="6CE14A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7FD93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2333E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8A89A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0CF5449" w14:textId="77777777" w:rsidR="00A17B08" w:rsidRPr="003A2770" w:rsidRDefault="00F80E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Terrasini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Italija </w:t>
            </w:r>
          </w:p>
        </w:tc>
      </w:tr>
      <w:tr w:rsidR="00A17B08" w:rsidRPr="003A2770" w14:paraId="5E8B6B6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E4187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8E8885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25A4A7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8C2C1A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228C7AB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C7DCD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80E1D">
              <w:rPr>
                <w:rFonts w:eastAsia="Calibri"/>
                <w:sz w:val="22"/>
                <w:szCs w:val="22"/>
              </w:rPr>
              <w:t>1</w:t>
            </w:r>
            <w:r w:rsidR="00EF66E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2C13E" w14:textId="77777777" w:rsidR="00A17B08" w:rsidRPr="003A2770" w:rsidRDefault="00F80E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3C41F6" w14:textId="77777777" w:rsidR="00A17B08" w:rsidRPr="003A2770" w:rsidRDefault="00EF66EB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CC2110">
              <w:rPr>
                <w:rFonts w:eastAsia="Calibri"/>
                <w:sz w:val="22"/>
                <w:szCs w:val="22"/>
              </w:rPr>
              <w:t xml:space="preserve"> </w:t>
            </w:r>
            <w:r w:rsidR="00F80E1D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B746E" w14:textId="77777777" w:rsidR="00A17B08" w:rsidRPr="003A2770" w:rsidRDefault="00F80E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E4F6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F267E">
              <w:rPr>
                <w:rFonts w:eastAsia="Calibri"/>
                <w:sz w:val="22"/>
                <w:szCs w:val="22"/>
              </w:rPr>
              <w:t>1</w:t>
            </w:r>
            <w:r w:rsidR="00F80E1D">
              <w:rPr>
                <w:rFonts w:eastAsia="Calibri"/>
                <w:sz w:val="22"/>
                <w:szCs w:val="22"/>
              </w:rPr>
              <w:t>9</w:t>
            </w:r>
            <w:r w:rsidR="00EF66EB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44FA70B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BC369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2BB71D7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C0B0F3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5356B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33A5D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76E1BB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62B44C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6D8A8B6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C20D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F3F377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712E91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846515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268EC1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503B7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073F90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2C8F72B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630149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D93D833" w14:textId="77777777" w:rsidR="00A17B08" w:rsidRPr="003A2770" w:rsidRDefault="00F80E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3BD9FE76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6FDF88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AB10E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2594515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6011F4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1A4BED" w14:textId="77777777" w:rsidR="00A17B08" w:rsidRPr="003A2770" w:rsidRDefault="00F80E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14:paraId="10FA41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D7558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DCF7B5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D17B3FE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160FDED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74512BD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BA000F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39D723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0BAE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03409C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68C84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60DBA8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8295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9CDE9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E1398D9" w14:textId="77777777" w:rsidR="00A17B08" w:rsidRPr="003A2770" w:rsidRDefault="007524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 na Sutli</w:t>
            </w:r>
          </w:p>
        </w:tc>
      </w:tr>
      <w:tr w:rsidR="00A17B08" w:rsidRPr="003A2770" w14:paraId="1CC51C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E7B6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55EEF7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6155E08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5CE2E1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E001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CAA246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64414E7" w14:textId="77777777" w:rsidR="00A17B08" w:rsidRPr="003A2770" w:rsidRDefault="00F80E1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Terrasini</w:t>
            </w:r>
            <w:proofErr w:type="spellEnd"/>
          </w:p>
        </w:tc>
      </w:tr>
      <w:tr w:rsidR="00A17B08" w:rsidRPr="003A2770" w14:paraId="7F637ED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F851B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DDFA02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706FC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22456F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283E0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1167D0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0EDD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0606DE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E63E0C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8B2E0D3" w14:textId="77777777" w:rsidR="00A17B08" w:rsidRPr="003A2770" w:rsidRDefault="006370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3FFAFE4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C118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8DFF31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27CA12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240189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9E1E0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FA3CA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F53EA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71C67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D8953C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152DE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7D1F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3CFC83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01E8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8F30DF" w14:textId="77777777" w:rsidR="00A17B08" w:rsidRPr="003A2770" w:rsidRDefault="00F80E1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EA3A2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2F190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E0591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C7AE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C7DBC09" w14:textId="77777777" w:rsidR="00A17B08" w:rsidRPr="00F80E1D" w:rsidRDefault="00F80E1D" w:rsidP="00F80E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</w:t>
            </w: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3AB7A9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916A6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34F2BD2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4899FF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2EC961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AC59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A9436A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F501F0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FC2DB16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15B8D6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04D2515" w14:textId="77777777" w:rsidR="00A17B08" w:rsidRPr="0063701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59CA974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30061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09A2DE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5DF3895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8A5ACF" w14:textId="77777777" w:rsidR="00A17B08" w:rsidRPr="003A2770" w:rsidRDefault="00A17B08" w:rsidP="000F26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14:paraId="585B44A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19939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C3F24A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6DE19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75917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2C7A74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655EC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BF20DA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0018D5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9810C2" w14:textId="77777777" w:rsidR="00A17B08" w:rsidRPr="0063701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679D160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06885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4D3FA34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3323F3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9AFB570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4D053B7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7287F00" w14:textId="77777777" w:rsidR="00A17B08" w:rsidRPr="0063701A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115A93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626A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A98A7D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D6AD1D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6003769" w14:textId="77777777" w:rsidR="00A17B08" w:rsidRPr="003A2770" w:rsidRDefault="00F80E1D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Smještaj osiguran u sklopu projekta, traži se samo organizacija prijevoza</w:t>
            </w:r>
          </w:p>
        </w:tc>
      </w:tr>
      <w:tr w:rsidR="00A17B08" w:rsidRPr="003A2770" w14:paraId="25FEFA5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EBE00B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1A1F7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1D778A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23BB7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EFB28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3E0096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8EF2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E6F3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A09AF2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0920CC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A3781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9EF5F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4E6136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1F4511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4D7146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95E945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6549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3FB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F9BA22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0A948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26C99D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6EBA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0156D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16C4B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29BE9F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C176EA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B562A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3B17A1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A55C09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4C8880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94622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FDBF8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A9B8B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1F5AE8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5EF52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4CD0B6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2A2D2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B6DFB4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4EA2E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20A997C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3C50A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EFF542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45A0BAD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2CD07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45BFC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DAA2F0" w14:textId="77777777" w:rsidR="00A17B08" w:rsidRPr="00F80E1D" w:rsidRDefault="00F80E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B21438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303E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6D8B278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24386A1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3908A94" w14:textId="77777777" w:rsidR="00A17B08" w:rsidRPr="00F80E1D" w:rsidRDefault="00F80E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510016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289B3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ED83D0A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8AA8638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0EBE72B" w14:textId="77777777" w:rsidR="00A17B08" w:rsidRPr="00F80E1D" w:rsidRDefault="00F80E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FC557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212FA1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D119E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F9586F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3C267F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41AB602" w14:textId="77777777" w:rsidR="00A17B08" w:rsidRPr="00F80E1D" w:rsidRDefault="00F80E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43C71CC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C13F6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A8E9E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B229E0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A149C90" w14:textId="77777777" w:rsidR="00A17B08" w:rsidRPr="00F80E1D" w:rsidRDefault="00F80E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5305AA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48A7B750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FFEDF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B132D7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3CB7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60F4D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D9D8B8A" w14:textId="77777777" w:rsidR="00A17B08" w:rsidRPr="003A2770" w:rsidRDefault="001039D2" w:rsidP="00D817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09</w:t>
            </w:r>
            <w:r w:rsidR="0007615F">
              <w:rPr>
                <w:rFonts w:ascii="Times New Roman" w:hAnsi="Times New Roman"/>
              </w:rPr>
              <w:t>.1.201</w:t>
            </w:r>
            <w:r>
              <w:rPr>
                <w:rFonts w:ascii="Times New Roman" w:hAnsi="Times New Roman"/>
              </w:rPr>
              <w:t>9</w:t>
            </w:r>
            <w:r w:rsidR="00162A03">
              <w:rPr>
                <w:rFonts w:ascii="Times New Roman" w:hAnsi="Times New Roman"/>
              </w:rPr>
              <w:t>.</w:t>
            </w:r>
          </w:p>
        </w:tc>
      </w:tr>
      <w:tr w:rsidR="00A17B08" w:rsidRPr="003A2770" w14:paraId="42A59AE4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DBF3C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2386A3" w14:textId="156D0B5E" w:rsidR="00A17B08" w:rsidRPr="003A2770" w:rsidRDefault="008511D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039D2">
              <w:rPr>
                <w:rFonts w:ascii="Times New Roman" w:hAnsi="Times New Roman"/>
              </w:rPr>
              <w:t>4</w:t>
            </w:r>
            <w:r w:rsidR="0007615F">
              <w:rPr>
                <w:rFonts w:ascii="Times New Roman" w:hAnsi="Times New Roman"/>
              </w:rPr>
              <w:t>.1.201</w:t>
            </w:r>
            <w:r w:rsidR="001039D2">
              <w:rPr>
                <w:rFonts w:ascii="Times New Roman" w:hAnsi="Times New Roman"/>
              </w:rPr>
              <w:t>8</w:t>
            </w:r>
            <w:r w:rsidR="00162A0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F0EC49" w14:textId="77777777" w:rsidR="00A17B08" w:rsidRPr="003A2770" w:rsidRDefault="00EF44B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1039D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:</w:t>
            </w:r>
            <w:r w:rsidR="001039D2">
              <w:rPr>
                <w:rFonts w:ascii="Times New Roman" w:hAnsi="Times New Roman"/>
              </w:rPr>
              <w:t>30</w:t>
            </w:r>
            <w:r w:rsidR="00BF56EA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14:paraId="6633E5BB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70012D05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7828FCD8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5778D730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51E43BDB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3BD91E38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13692622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43E8AD62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505069EF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37FCCDCA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786FA1A9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6D99C415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3F0444DA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1D23657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187B649A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50CF15E0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3387197A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60E934C3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6D99F5B4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4673E490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671450FC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1173CA3D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22222ED9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7615F"/>
    <w:rsid w:val="000F267E"/>
    <w:rsid w:val="001039D2"/>
    <w:rsid w:val="00162A03"/>
    <w:rsid w:val="00180DC1"/>
    <w:rsid w:val="002C070D"/>
    <w:rsid w:val="00380AA1"/>
    <w:rsid w:val="003939D9"/>
    <w:rsid w:val="00476D4E"/>
    <w:rsid w:val="004E64EC"/>
    <w:rsid w:val="00527F9A"/>
    <w:rsid w:val="005E6C8E"/>
    <w:rsid w:val="0063701A"/>
    <w:rsid w:val="006F11BC"/>
    <w:rsid w:val="007045FD"/>
    <w:rsid w:val="0075245E"/>
    <w:rsid w:val="008511D1"/>
    <w:rsid w:val="008B61A5"/>
    <w:rsid w:val="0093252E"/>
    <w:rsid w:val="009E58AB"/>
    <w:rsid w:val="00A17B08"/>
    <w:rsid w:val="00A914CC"/>
    <w:rsid w:val="00B15C55"/>
    <w:rsid w:val="00BF56EA"/>
    <w:rsid w:val="00C67DD2"/>
    <w:rsid w:val="00C84318"/>
    <w:rsid w:val="00CC2110"/>
    <w:rsid w:val="00CC70DA"/>
    <w:rsid w:val="00CD4729"/>
    <w:rsid w:val="00CE1A77"/>
    <w:rsid w:val="00CF2985"/>
    <w:rsid w:val="00D47DD8"/>
    <w:rsid w:val="00D817CE"/>
    <w:rsid w:val="00DB24B4"/>
    <w:rsid w:val="00E14EA1"/>
    <w:rsid w:val="00EF44BD"/>
    <w:rsid w:val="00EF66EB"/>
    <w:rsid w:val="00F40CA5"/>
    <w:rsid w:val="00F75BC4"/>
    <w:rsid w:val="00F80E1D"/>
    <w:rsid w:val="00FD2757"/>
    <w:rsid w:val="00FD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8DE5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Nataša Salamon-Rebić</cp:lastModifiedBy>
  <cp:revision>4</cp:revision>
  <dcterms:created xsi:type="dcterms:W3CDTF">2018-12-28T07:23:00Z</dcterms:created>
  <dcterms:modified xsi:type="dcterms:W3CDTF">2018-12-28T09:53:00Z</dcterms:modified>
</cp:coreProperties>
</file>